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DD08AA" w:rsidRDefault="00B32163">
      <w:pPr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Кейсы для отбора на программу «Большие вызовы»</w:t>
      </w:r>
    </w:p>
    <w:p w14:paraId="02000000" w14:textId="77777777" w:rsidR="00DD08AA" w:rsidRDefault="00DD08AA">
      <w:pPr>
        <w:rPr>
          <w:rFonts w:ascii="Times New Roman" w:hAnsi="Times New Roman"/>
          <w:b/>
          <w:sz w:val="24"/>
          <w:highlight w:val="white"/>
        </w:rPr>
      </w:pPr>
    </w:p>
    <w:p w14:paraId="03000000" w14:textId="77777777" w:rsidR="00DD08AA" w:rsidRDefault="00B32163">
      <w:pPr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Выберите любой кейс и выполните задание.</w:t>
      </w:r>
    </w:p>
    <w:p w14:paraId="04000000" w14:textId="77777777" w:rsidR="00DD08AA" w:rsidRDefault="00DD08AA">
      <w:pPr>
        <w:rPr>
          <w:rFonts w:ascii="Times New Roman" w:hAnsi="Times New Roman"/>
          <w:sz w:val="24"/>
          <w:highlight w:val="white"/>
        </w:rPr>
      </w:pPr>
    </w:p>
    <w:p w14:paraId="05000000" w14:textId="55F1A07B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Кейс № 1 </w:t>
      </w:r>
      <w:ins w:id="0" w:author="user" w:date="2023-10-17T17:40:00Z">
        <w:r>
          <w:rPr>
            <w:rFonts w:ascii="Times New Roman" w:hAnsi="Times New Roman"/>
            <w:b/>
            <w:sz w:val="24"/>
            <w:highlight w:val="white"/>
          </w:rPr>
          <w:t>«</w:t>
        </w:r>
      </w:ins>
      <w:r>
        <w:rPr>
          <w:rFonts w:ascii="Times New Roman" w:hAnsi="Times New Roman"/>
          <w:b/>
          <w:sz w:val="24"/>
          <w:highlight w:val="white"/>
        </w:rPr>
        <w:t>Большие данные и искусственный интеллект</w:t>
      </w:r>
      <w:ins w:id="1" w:author="user" w:date="2023-10-17T17:40:00Z">
        <w:r>
          <w:rPr>
            <w:rFonts w:ascii="Times New Roman" w:hAnsi="Times New Roman"/>
            <w:b/>
            <w:sz w:val="24"/>
            <w:highlight w:val="white"/>
          </w:rPr>
          <w:t>»</w:t>
        </w:r>
      </w:ins>
      <w:r>
        <w:rPr>
          <w:rFonts w:ascii="Times New Roman" w:hAnsi="Times New Roman"/>
          <w:sz w:val="24"/>
          <w:highlight w:val="white"/>
        </w:rPr>
        <w:t xml:space="preserve"> </w:t>
      </w:r>
    </w:p>
    <w:p w14:paraId="06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 Напишите, что Вы знаете о технологиях Больших данных и искусственного интеллекта.</w:t>
      </w:r>
    </w:p>
    <w:p w14:paraId="07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2.Опишите 3</w:t>
      </w:r>
      <w:r>
        <w:rPr>
          <w:rFonts w:ascii="Times New Roman" w:hAnsi="Times New Roman"/>
          <w:sz w:val="24"/>
          <w:highlight w:val="white"/>
        </w:rPr>
        <w:t xml:space="preserve"> интересных факта об использовании технологии Больших данных </w:t>
      </w:r>
      <w:proofErr w:type="gramStart"/>
      <w:r>
        <w:rPr>
          <w:rFonts w:ascii="Times New Roman" w:hAnsi="Times New Roman"/>
          <w:sz w:val="24"/>
          <w:highlight w:val="white"/>
        </w:rPr>
        <w:t>и  искусственного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интеллекта в России.</w:t>
      </w:r>
    </w:p>
    <w:p w14:paraId="08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3. Сформулируйте свою оригинальную идею использования Больших данных </w:t>
      </w:r>
      <w:proofErr w:type="gramStart"/>
      <w:r>
        <w:rPr>
          <w:rFonts w:ascii="Times New Roman" w:hAnsi="Times New Roman"/>
          <w:sz w:val="24"/>
          <w:highlight w:val="white"/>
        </w:rPr>
        <w:t>и  искусственного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интеллекта для обеспечения безопасности работы в сети интернет или пр</w:t>
      </w:r>
      <w:r>
        <w:rPr>
          <w:rFonts w:ascii="Times New Roman" w:hAnsi="Times New Roman"/>
          <w:sz w:val="24"/>
          <w:highlight w:val="white"/>
        </w:rPr>
        <w:t>едложите свой кейс (проектную задачу, основанную на  реальной ситуации по  данным технологиям)</w:t>
      </w:r>
    </w:p>
    <w:p w14:paraId="09000000" w14:textId="77777777" w:rsidR="00DD08AA" w:rsidRDefault="00DD08AA">
      <w:pPr>
        <w:rPr>
          <w:rFonts w:ascii="Times New Roman" w:hAnsi="Times New Roman"/>
          <w:sz w:val="24"/>
          <w:highlight w:val="white"/>
        </w:rPr>
      </w:pPr>
    </w:p>
    <w:p w14:paraId="0A000000" w14:textId="77777777" w:rsidR="00DD08AA" w:rsidRDefault="00B32163">
      <w:pPr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Кейс №2 «</w:t>
      </w:r>
      <w:proofErr w:type="spellStart"/>
      <w:r>
        <w:rPr>
          <w:rFonts w:ascii="Times New Roman" w:hAnsi="Times New Roman"/>
          <w:b/>
          <w:sz w:val="24"/>
          <w:highlight w:val="white"/>
        </w:rPr>
        <w:t>Нейротехнологии</w:t>
      </w:r>
      <w:proofErr w:type="spellEnd"/>
      <w:r>
        <w:rPr>
          <w:rFonts w:ascii="Times New Roman" w:hAnsi="Times New Roman"/>
          <w:b/>
          <w:sz w:val="24"/>
          <w:highlight w:val="white"/>
        </w:rPr>
        <w:t>»</w:t>
      </w:r>
    </w:p>
    <w:p w14:paraId="0B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1. Напишите, </w:t>
      </w:r>
      <w:proofErr w:type="gramStart"/>
      <w:r>
        <w:rPr>
          <w:rFonts w:ascii="Times New Roman" w:hAnsi="Times New Roman"/>
          <w:sz w:val="24"/>
          <w:highlight w:val="white"/>
        </w:rPr>
        <w:t>что  Вы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знаете о </w:t>
      </w:r>
      <w:proofErr w:type="spellStart"/>
      <w:r>
        <w:rPr>
          <w:rFonts w:ascii="Times New Roman" w:hAnsi="Times New Roman"/>
          <w:sz w:val="24"/>
          <w:highlight w:val="white"/>
        </w:rPr>
        <w:t>нейротехнологиях</w:t>
      </w:r>
      <w:proofErr w:type="spellEnd"/>
      <w:r>
        <w:rPr>
          <w:rFonts w:ascii="Times New Roman" w:hAnsi="Times New Roman"/>
          <w:sz w:val="24"/>
          <w:highlight w:val="white"/>
        </w:rPr>
        <w:t>.</w:t>
      </w:r>
    </w:p>
    <w:p w14:paraId="0C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Опишите 3 интересных факта об использовании </w:t>
      </w:r>
      <w:proofErr w:type="spellStart"/>
      <w:r>
        <w:rPr>
          <w:rFonts w:ascii="Times New Roman" w:hAnsi="Times New Roman"/>
          <w:sz w:val="24"/>
          <w:highlight w:val="white"/>
        </w:rPr>
        <w:t>нейротехнологий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 России.</w:t>
      </w:r>
    </w:p>
    <w:p w14:paraId="0D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3. Сформулиру</w:t>
      </w:r>
      <w:r>
        <w:rPr>
          <w:rFonts w:ascii="Times New Roman" w:hAnsi="Times New Roman"/>
          <w:sz w:val="24"/>
          <w:highlight w:val="white"/>
        </w:rPr>
        <w:t xml:space="preserve">йте свою оригинальную идею использования </w:t>
      </w:r>
      <w:proofErr w:type="spellStart"/>
      <w:r>
        <w:rPr>
          <w:rFonts w:ascii="Times New Roman" w:hAnsi="Times New Roman"/>
          <w:sz w:val="24"/>
          <w:highlight w:val="white"/>
        </w:rPr>
        <w:t>нейротехнологий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для увеличения продолжительности жизни и поддержания здоровья человека или предложите свой кейс (проектную задачу, основанную </w:t>
      </w:r>
      <w:proofErr w:type="gramStart"/>
      <w:r>
        <w:rPr>
          <w:rFonts w:ascii="Times New Roman" w:hAnsi="Times New Roman"/>
          <w:sz w:val="24"/>
          <w:highlight w:val="white"/>
        </w:rPr>
        <w:t>на  реальной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ситуации по  </w:t>
      </w:r>
      <w:proofErr w:type="spellStart"/>
      <w:r>
        <w:rPr>
          <w:rFonts w:ascii="Times New Roman" w:hAnsi="Times New Roman"/>
          <w:sz w:val="24"/>
          <w:highlight w:val="white"/>
        </w:rPr>
        <w:t>нейротехнологиям</w:t>
      </w:r>
      <w:proofErr w:type="spellEnd"/>
      <w:r>
        <w:rPr>
          <w:rFonts w:ascii="Times New Roman" w:hAnsi="Times New Roman"/>
          <w:sz w:val="24"/>
          <w:highlight w:val="white"/>
        </w:rPr>
        <w:t>).</w:t>
      </w:r>
    </w:p>
    <w:p w14:paraId="0E000000" w14:textId="77777777" w:rsidR="00DD08AA" w:rsidRDefault="00DD08AA">
      <w:pPr>
        <w:rPr>
          <w:rFonts w:ascii="Times New Roman" w:hAnsi="Times New Roman"/>
          <w:sz w:val="24"/>
          <w:highlight w:val="white"/>
        </w:rPr>
      </w:pPr>
    </w:p>
    <w:p w14:paraId="0F000000" w14:textId="77777777" w:rsidR="00DD08AA" w:rsidRDefault="00B321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Кейс № 3 «Космические техно</w:t>
      </w:r>
      <w:r>
        <w:rPr>
          <w:rFonts w:ascii="Times New Roman" w:hAnsi="Times New Roman"/>
          <w:b/>
          <w:sz w:val="24"/>
        </w:rPr>
        <w:t>логии»</w:t>
      </w:r>
    </w:p>
    <w:p w14:paraId="10000000" w14:textId="2834770C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Напишите, что Вы знаете об изобретениях, созданных для освоения космоса, которые </w:t>
      </w:r>
      <w:ins w:id="2" w:author="user" w:date="2023-10-17T17:43:00Z">
        <w:r>
          <w:rPr>
            <w:rFonts w:ascii="Times New Roman" w:hAnsi="Times New Roman"/>
            <w:sz w:val="24"/>
          </w:rPr>
          <w:t xml:space="preserve">сейчас </w:t>
        </w:r>
      </w:ins>
      <w:r>
        <w:rPr>
          <w:rFonts w:ascii="Times New Roman" w:hAnsi="Times New Roman"/>
          <w:sz w:val="24"/>
        </w:rPr>
        <w:t xml:space="preserve">широко используются </w:t>
      </w:r>
      <w:del w:id="3" w:author="user" w:date="2023-10-17T17:41:00Z">
        <w:r w:rsidDel="00B32163">
          <w:rPr>
            <w:rFonts w:ascii="Times New Roman" w:hAnsi="Times New Roman"/>
            <w:sz w:val="24"/>
          </w:rPr>
          <w:delText>сейчас</w:delText>
        </w:r>
      </w:del>
      <w:ins w:id="4" w:author="Plumberia Assistant" w:date="2023-10-17T17:36:00Z">
        <w:del w:id="5" w:author="user" w:date="2023-10-17T17:41:00Z">
          <w:r w:rsidDel="00B32163">
            <w:rPr>
              <w:rFonts w:ascii="Times New Roman" w:hAnsi="Times New Roman"/>
              <w:sz w:val="24"/>
            </w:rPr>
            <w:delText xml:space="preserve"> </w:delText>
          </w:r>
        </w:del>
        <w:r>
          <w:rPr>
            <w:rFonts w:ascii="Times New Roman" w:hAnsi="Times New Roman"/>
            <w:sz w:val="24"/>
          </w:rPr>
          <w:t>в повседневной жизни</w:t>
        </w:r>
      </w:ins>
      <w:r>
        <w:rPr>
          <w:rFonts w:ascii="Times New Roman" w:hAnsi="Times New Roman"/>
          <w:sz w:val="24"/>
        </w:rPr>
        <w:t xml:space="preserve">. </w:t>
      </w:r>
    </w:p>
    <w:p w14:paraId="11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Опишите 3 интересных </w:t>
      </w:r>
      <w:proofErr w:type="gramStart"/>
      <w:r>
        <w:rPr>
          <w:rFonts w:ascii="Times New Roman" w:hAnsi="Times New Roman"/>
          <w:sz w:val="24"/>
        </w:rPr>
        <w:t>факта  о</w:t>
      </w:r>
      <w:proofErr w:type="gramEnd"/>
      <w:r>
        <w:rPr>
          <w:rFonts w:ascii="Times New Roman" w:hAnsi="Times New Roman"/>
          <w:sz w:val="24"/>
        </w:rPr>
        <w:t xml:space="preserve"> развитии космических технологий в нашей стране.</w:t>
      </w:r>
    </w:p>
    <w:p w14:paraId="12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Предложите сюжет компьютерной и</w:t>
      </w:r>
      <w:r>
        <w:rPr>
          <w:rFonts w:ascii="Times New Roman" w:hAnsi="Times New Roman"/>
          <w:sz w:val="24"/>
        </w:rPr>
        <w:t xml:space="preserve">гры, связанной с использованием космических технологий или разработайте свой кейс (проектную задачу, основанную </w:t>
      </w:r>
      <w:proofErr w:type="gramStart"/>
      <w:r>
        <w:rPr>
          <w:rFonts w:ascii="Times New Roman" w:hAnsi="Times New Roman"/>
          <w:sz w:val="24"/>
        </w:rPr>
        <w:t>на  реальной</w:t>
      </w:r>
      <w:proofErr w:type="gramEnd"/>
      <w:r>
        <w:rPr>
          <w:rFonts w:ascii="Times New Roman" w:hAnsi="Times New Roman"/>
          <w:sz w:val="24"/>
        </w:rPr>
        <w:t xml:space="preserve"> ситуации)  по  космическим технологиям. </w:t>
      </w:r>
    </w:p>
    <w:p w14:paraId="13000000" w14:textId="77777777" w:rsidR="00DD08AA" w:rsidRDefault="00B321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Кейс № 4 «Умный город»</w:t>
      </w:r>
    </w:p>
    <w:p w14:paraId="14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Напишите, что Вы знаете о технологиях «Умного города».</w:t>
      </w:r>
    </w:p>
    <w:p w14:paraId="15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2.Опишите</w:t>
      </w:r>
      <w:r>
        <w:rPr>
          <w:rFonts w:ascii="Times New Roman" w:hAnsi="Times New Roman"/>
          <w:sz w:val="24"/>
        </w:rPr>
        <w:t xml:space="preserve"> 3 интересных факта   об   использовании технологий «Умного города» в нашей стране.</w:t>
      </w:r>
    </w:p>
    <w:p w14:paraId="16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Сформулируйте свою оригинальную идею для эффективной работы городской инфраструктуры или разработайте свой кейс (проектную задачу, основанную </w:t>
      </w:r>
      <w:proofErr w:type="gramStart"/>
      <w:r>
        <w:rPr>
          <w:rFonts w:ascii="Times New Roman" w:hAnsi="Times New Roman"/>
          <w:sz w:val="24"/>
        </w:rPr>
        <w:t>на  реальной</w:t>
      </w:r>
      <w:proofErr w:type="gramEnd"/>
      <w:r>
        <w:rPr>
          <w:rFonts w:ascii="Times New Roman" w:hAnsi="Times New Roman"/>
          <w:sz w:val="24"/>
        </w:rPr>
        <w:t xml:space="preserve"> ситуации)  по </w:t>
      </w:r>
      <w:r>
        <w:rPr>
          <w:rFonts w:ascii="Times New Roman" w:hAnsi="Times New Roman"/>
          <w:sz w:val="24"/>
        </w:rPr>
        <w:t xml:space="preserve"> технологиям умного города. </w:t>
      </w:r>
    </w:p>
    <w:p w14:paraId="17000000" w14:textId="77777777" w:rsidR="00DD08AA" w:rsidRDefault="00B321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Кейс № 5 «Освоение Мирового океана»</w:t>
      </w:r>
    </w:p>
    <w:p w14:paraId="18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Напишите, что Вы знаете об освоении Мирового океана</w:t>
      </w:r>
      <w:ins w:id="6" w:author="Plumberia Assistant" w:date="2023-10-17T17:37:00Z">
        <w:r>
          <w:rPr>
            <w:rFonts w:ascii="Times New Roman" w:hAnsi="Times New Roman"/>
            <w:sz w:val="24"/>
          </w:rPr>
          <w:t>.</w:t>
        </w:r>
      </w:ins>
    </w:p>
    <w:p w14:paraId="19000000" w14:textId="0E8DEA7C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Опишите 3 интересных факта </w:t>
      </w:r>
      <w:del w:id="7" w:author="user" w:date="2023-10-17T17:44:00Z">
        <w:r w:rsidDel="00B32163">
          <w:rPr>
            <w:rFonts w:ascii="Times New Roman" w:hAnsi="Times New Roman"/>
            <w:sz w:val="24"/>
          </w:rPr>
          <w:delText>о планах</w:delText>
        </w:r>
      </w:del>
      <w:ins w:id="8" w:author="user" w:date="2023-10-17T17:44:00Z">
        <w:r>
          <w:rPr>
            <w:rFonts w:ascii="Times New Roman" w:hAnsi="Times New Roman"/>
            <w:sz w:val="24"/>
          </w:rPr>
          <w:t>об</w:t>
        </w:r>
      </w:ins>
      <w:r>
        <w:rPr>
          <w:rFonts w:ascii="Times New Roman" w:hAnsi="Times New Roman"/>
          <w:sz w:val="24"/>
        </w:rPr>
        <w:t xml:space="preserve"> освоени</w:t>
      </w:r>
      <w:ins w:id="9" w:author="user" w:date="2023-10-17T17:44:00Z">
        <w:r>
          <w:rPr>
            <w:rFonts w:ascii="Times New Roman" w:hAnsi="Times New Roman"/>
            <w:sz w:val="24"/>
          </w:rPr>
          <w:t>и</w:t>
        </w:r>
      </w:ins>
      <w:del w:id="10" w:author="user" w:date="2023-10-17T17:44:00Z">
        <w:r w:rsidDel="00B32163">
          <w:rPr>
            <w:rFonts w:ascii="Times New Roman" w:hAnsi="Times New Roman"/>
            <w:sz w:val="24"/>
          </w:rPr>
          <w:delText>я</w:delText>
        </w:r>
      </w:del>
      <w:r>
        <w:rPr>
          <w:rFonts w:ascii="Times New Roman" w:hAnsi="Times New Roman"/>
          <w:sz w:val="24"/>
        </w:rPr>
        <w:t xml:space="preserve"> Мирового океана в нашей стране.</w:t>
      </w:r>
    </w:p>
    <w:p w14:paraId="1A000000" w14:textId="77777777" w:rsidR="00DD08AA" w:rsidRDefault="00B3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Сформулируйте свою оригинальную идею привлечения молодёжи к деятельности по исследованию и освоению Мирового океана или разработайте свой кейс (проектную задачу, основанную на</w:t>
      </w:r>
      <w:del w:id="11" w:author="user" w:date="2023-10-17T17:40:00Z">
        <w:r w:rsidDel="00B32163">
          <w:rPr>
            <w:rFonts w:ascii="Times New Roman" w:hAnsi="Times New Roman"/>
            <w:sz w:val="24"/>
          </w:rPr>
          <w:delText xml:space="preserve"> </w:delText>
        </w:r>
      </w:del>
      <w:r>
        <w:rPr>
          <w:rFonts w:ascii="Times New Roman" w:hAnsi="Times New Roman"/>
          <w:sz w:val="24"/>
        </w:rPr>
        <w:t xml:space="preserve"> реальной ситуации)  </w:t>
      </w:r>
    </w:p>
    <w:p w14:paraId="1B000000" w14:textId="77777777" w:rsidR="00DD08AA" w:rsidRDefault="00DD08AA">
      <w:pPr>
        <w:rPr>
          <w:rFonts w:ascii="Times New Roman" w:hAnsi="Times New Roman"/>
          <w:sz w:val="24"/>
        </w:rPr>
      </w:pPr>
    </w:p>
    <w:p w14:paraId="1C000000" w14:textId="77777777" w:rsidR="00DD08AA" w:rsidRDefault="00B321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Кейс № 6 «Современная энергетика»</w:t>
      </w:r>
    </w:p>
    <w:p w14:paraId="1D000000" w14:textId="77777777" w:rsidR="00DD08AA" w:rsidRDefault="00B32163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Опишите виды </w:t>
      </w:r>
      <w:r>
        <w:rPr>
          <w:rFonts w:ascii="Times New Roman" w:hAnsi="Times New Roman"/>
          <w:sz w:val="24"/>
        </w:rPr>
        <w:t>современной энергетики и перспективы ее развития</w:t>
      </w:r>
      <w:ins w:id="12" w:author="Plumberia Assistant" w:date="2023-10-17T17:37:00Z">
        <w:r>
          <w:rPr>
            <w:rFonts w:ascii="Times New Roman" w:hAnsi="Times New Roman"/>
            <w:sz w:val="24"/>
          </w:rPr>
          <w:t>.</w:t>
        </w:r>
      </w:ins>
    </w:p>
    <w:p w14:paraId="1E000000" w14:textId="77777777" w:rsidR="00DD08AA" w:rsidRDefault="00B32163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Напишите 3 интересных факта об использовании современной энергетики.</w:t>
      </w:r>
    </w:p>
    <w:p w14:paraId="1F000000" w14:textId="77777777" w:rsidR="00DD08AA" w:rsidRDefault="00B32163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Предложите способы экономии электроэнергии с использованием технологий современной энергетики или разработайте свой кейс (проектную задач</w:t>
      </w:r>
      <w:r>
        <w:rPr>
          <w:rFonts w:ascii="Times New Roman" w:hAnsi="Times New Roman"/>
          <w:sz w:val="24"/>
        </w:rPr>
        <w:t xml:space="preserve">у, основанную </w:t>
      </w:r>
      <w:proofErr w:type="gramStart"/>
      <w:r>
        <w:rPr>
          <w:rFonts w:ascii="Times New Roman" w:hAnsi="Times New Roman"/>
          <w:sz w:val="24"/>
        </w:rPr>
        <w:t>на  реальной</w:t>
      </w:r>
      <w:proofErr w:type="gramEnd"/>
      <w:r>
        <w:rPr>
          <w:rFonts w:ascii="Times New Roman" w:hAnsi="Times New Roman"/>
          <w:sz w:val="24"/>
        </w:rPr>
        <w:t xml:space="preserve"> ситуации)  </w:t>
      </w:r>
    </w:p>
    <w:p w14:paraId="20000000" w14:textId="77777777" w:rsidR="00DD08AA" w:rsidRDefault="00B32163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Кейс №7 «Новые материалы»</w:t>
      </w:r>
    </w:p>
    <w:p w14:paraId="21000000" w14:textId="77777777" w:rsidR="00DD08AA" w:rsidRDefault="00B3216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Напишите, что Вы знаете о новых материалах и технологиях их получения.</w:t>
      </w:r>
    </w:p>
    <w:p w14:paraId="22000000" w14:textId="77777777" w:rsidR="00DD08AA" w:rsidRDefault="00B3216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Опишите 3 интересных факта об использовании новых материалов.</w:t>
      </w:r>
    </w:p>
    <w:p w14:paraId="23000000" w14:textId="77777777" w:rsidR="00DD08AA" w:rsidRDefault="00B3216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Предложите идею использования новых материалов для создани</w:t>
      </w:r>
      <w:r>
        <w:rPr>
          <w:rFonts w:ascii="Times New Roman" w:hAnsi="Times New Roman"/>
          <w:sz w:val="24"/>
        </w:rPr>
        <w:t xml:space="preserve">я экологически безопасных продуктов, направленных на сохранение </w:t>
      </w:r>
      <w:proofErr w:type="gramStart"/>
      <w:r>
        <w:rPr>
          <w:rFonts w:ascii="Times New Roman" w:hAnsi="Times New Roman"/>
          <w:sz w:val="24"/>
        </w:rPr>
        <w:t>здоровья человека</w:t>
      </w:r>
      <w:proofErr w:type="gramEnd"/>
      <w:r>
        <w:rPr>
          <w:rFonts w:ascii="Times New Roman" w:hAnsi="Times New Roman"/>
          <w:sz w:val="24"/>
        </w:rPr>
        <w:t xml:space="preserve"> или разработайте свой кейс (проектную задачу, основанную на </w:t>
      </w:r>
      <w:bookmarkStart w:id="13" w:name="_GoBack"/>
      <w:bookmarkEnd w:id="13"/>
      <w:del w:id="14" w:author="user" w:date="2023-10-17T17:44:00Z">
        <w:r w:rsidDel="00B32163">
          <w:rPr>
            <w:rFonts w:ascii="Times New Roman" w:hAnsi="Times New Roman"/>
            <w:sz w:val="24"/>
          </w:rPr>
          <w:delText xml:space="preserve"> </w:delText>
        </w:r>
      </w:del>
      <w:r>
        <w:rPr>
          <w:rFonts w:ascii="Times New Roman" w:hAnsi="Times New Roman"/>
          <w:sz w:val="24"/>
        </w:rPr>
        <w:t xml:space="preserve">реальной ситуации)  </w:t>
      </w:r>
    </w:p>
    <w:p w14:paraId="24000000" w14:textId="77777777" w:rsidR="00DD08AA" w:rsidRDefault="00DD08AA">
      <w:pPr>
        <w:pStyle w:val="a6"/>
        <w:spacing w:line="360" w:lineRule="auto"/>
        <w:rPr>
          <w:rFonts w:ascii="Times New Roman" w:hAnsi="Times New Roman"/>
          <w:b/>
          <w:sz w:val="24"/>
        </w:rPr>
      </w:pPr>
    </w:p>
    <w:p w14:paraId="25000000" w14:textId="77777777" w:rsidR="00DD08AA" w:rsidRDefault="00DD08AA">
      <w:pPr>
        <w:rPr>
          <w:rFonts w:ascii="Times New Roman" w:hAnsi="Times New Roman"/>
          <w:b/>
          <w:sz w:val="24"/>
        </w:rPr>
      </w:pPr>
    </w:p>
    <w:p w14:paraId="26000000" w14:textId="77777777" w:rsidR="00DD08AA" w:rsidRDefault="00B32163">
      <w:pPr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Критерии оценки:</w:t>
      </w:r>
    </w:p>
    <w:p w14:paraId="27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 Актуальность проекта</w:t>
      </w:r>
    </w:p>
    <w:p w14:paraId="28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 Полнота выполнения заданий.</w:t>
      </w:r>
    </w:p>
    <w:p w14:paraId="29000000" w14:textId="77777777" w:rsidR="00DD08AA" w:rsidRDefault="00B32163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3.Оригинальность и</w:t>
      </w:r>
      <w:r>
        <w:rPr>
          <w:rFonts w:ascii="Times New Roman" w:hAnsi="Times New Roman"/>
          <w:sz w:val="24"/>
          <w:highlight w:val="white"/>
        </w:rPr>
        <w:t xml:space="preserve"> авторский подход.</w:t>
      </w:r>
    </w:p>
    <w:p w14:paraId="2A000000" w14:textId="73972C9F" w:rsidR="00DD08AA" w:rsidRDefault="00B32163">
      <w:pPr>
        <w:rPr>
          <w:rFonts w:ascii="Times New Roman" w:hAnsi="Times New Roman"/>
          <w:i/>
          <w:sz w:val="24"/>
          <w:highlight w:val="white"/>
        </w:rPr>
      </w:pPr>
      <w:r>
        <w:rPr>
          <w:rFonts w:ascii="Times New Roman" w:hAnsi="Times New Roman"/>
          <w:i/>
          <w:sz w:val="24"/>
          <w:highlight w:val="white"/>
        </w:rPr>
        <w:t xml:space="preserve">Задания выполняются в формате </w:t>
      </w:r>
      <w:del w:id="15" w:author="Plumberia Assistant" w:date="2023-10-17T17:37:00Z">
        <w:r>
          <w:rPr>
            <w:rFonts w:ascii="Times New Roman" w:hAnsi="Times New Roman"/>
            <w:i/>
            <w:sz w:val="24"/>
            <w:highlight w:val="white"/>
          </w:rPr>
          <w:delText>дос</w:delText>
        </w:r>
      </w:del>
      <w:proofErr w:type="spellStart"/>
      <w:ins w:id="16" w:author="Plumberia Assistant" w:date="2023-10-17T17:37:00Z">
        <w:r>
          <w:rPr>
            <w:rFonts w:ascii="Times New Roman" w:hAnsi="Times New Roman"/>
            <w:i/>
            <w:sz w:val="24"/>
            <w:highlight w:val="white"/>
          </w:rPr>
          <w:t>doc</w:t>
        </w:r>
      </w:ins>
      <w:proofErr w:type="spellEnd"/>
      <w:r>
        <w:rPr>
          <w:rFonts w:ascii="Times New Roman" w:hAnsi="Times New Roman"/>
          <w:i/>
          <w:sz w:val="24"/>
          <w:highlight w:val="white"/>
        </w:rPr>
        <w:t>. 12 шрифтом</w:t>
      </w:r>
      <w:ins w:id="17" w:author="Plumberia Assistant" w:date="2023-10-17T17:37:00Z">
        <w:r>
          <w:rPr>
            <w:rFonts w:ascii="Times New Roman" w:hAnsi="Times New Roman"/>
            <w:i/>
            <w:sz w:val="24"/>
            <w:highlight w:val="white"/>
          </w:rPr>
          <w:t xml:space="preserve"> </w:t>
        </w:r>
        <w:proofErr w:type="spellStart"/>
        <w:r>
          <w:rPr>
            <w:rFonts w:ascii="Times New Roman" w:hAnsi="Times New Roman"/>
            <w:i/>
            <w:sz w:val="24"/>
            <w:highlight w:val="white"/>
          </w:rPr>
          <w:t>Times</w:t>
        </w:r>
        <w:proofErr w:type="spellEnd"/>
        <w:r>
          <w:rPr>
            <w:rFonts w:ascii="Times New Roman" w:hAnsi="Times New Roman"/>
            <w:i/>
            <w:sz w:val="24"/>
            <w:highlight w:val="white"/>
          </w:rPr>
          <w:t xml:space="preserve"> </w:t>
        </w:r>
      </w:ins>
      <w:ins w:id="18" w:author="user" w:date="2023-10-17T17:41:00Z">
        <w:r>
          <w:rPr>
            <w:rFonts w:ascii="Times New Roman" w:hAnsi="Times New Roman"/>
            <w:i/>
            <w:sz w:val="24"/>
            <w:highlight w:val="white"/>
            <w:lang w:val="en-US"/>
          </w:rPr>
          <w:t>Ne</w:t>
        </w:r>
      </w:ins>
      <w:ins w:id="19" w:author="Plumberia Assistant" w:date="2023-10-17T17:37:00Z">
        <w:del w:id="20" w:author="user" w:date="2023-10-17T17:41:00Z">
          <w:r w:rsidDel="00B32163">
            <w:rPr>
              <w:rFonts w:ascii="Times New Roman" w:hAnsi="Times New Roman"/>
              <w:i/>
              <w:sz w:val="24"/>
              <w:highlight w:val="white"/>
            </w:rPr>
            <w:delText>Ту</w:delText>
          </w:r>
        </w:del>
      </w:ins>
      <w:ins w:id="21" w:author="user" w:date="2023-10-17T17:41:00Z">
        <w:r>
          <w:rPr>
            <w:rFonts w:ascii="Times New Roman" w:hAnsi="Times New Roman"/>
            <w:i/>
            <w:sz w:val="24"/>
            <w:highlight w:val="white"/>
            <w:lang w:val="en-US"/>
          </w:rPr>
          <w:t>w</w:t>
        </w:r>
      </w:ins>
      <w:ins w:id="22" w:author="Plumberia Assistant" w:date="2023-10-17T17:37:00Z">
        <w:del w:id="23" w:author="user" w:date="2023-10-17T17:41:00Z">
          <w:r w:rsidDel="00B32163">
            <w:rPr>
              <w:rFonts w:ascii="Times New Roman" w:hAnsi="Times New Roman"/>
              <w:i/>
              <w:sz w:val="24"/>
              <w:highlight w:val="white"/>
            </w:rPr>
            <w:delText>к</w:delText>
          </w:r>
        </w:del>
        <w:r>
          <w:rPr>
            <w:rFonts w:ascii="Times New Roman" w:hAnsi="Times New Roman"/>
            <w:i/>
            <w:sz w:val="24"/>
            <w:highlight w:val="white"/>
          </w:rPr>
          <w:t xml:space="preserve"> </w:t>
        </w:r>
        <w:proofErr w:type="spellStart"/>
        <w:r>
          <w:rPr>
            <w:rFonts w:ascii="Times New Roman" w:hAnsi="Times New Roman"/>
            <w:i/>
            <w:sz w:val="24"/>
            <w:highlight w:val="white"/>
          </w:rPr>
          <w:t>Roman</w:t>
        </w:r>
      </w:ins>
      <w:proofErr w:type="spellEnd"/>
      <w:r>
        <w:rPr>
          <w:rFonts w:ascii="Times New Roman" w:hAnsi="Times New Roman"/>
          <w:i/>
          <w:sz w:val="24"/>
          <w:highlight w:val="white"/>
        </w:rPr>
        <w:t>, объём - не более 5 страниц.</w:t>
      </w:r>
    </w:p>
    <w:p w14:paraId="2B000000" w14:textId="77777777" w:rsidR="00DD08AA" w:rsidRDefault="00DD08AA">
      <w:pPr>
        <w:rPr>
          <w:rFonts w:ascii="Times New Roman" w:hAnsi="Times New Roman"/>
          <w:sz w:val="24"/>
        </w:rPr>
      </w:pPr>
    </w:p>
    <w:sectPr w:rsidR="00DD08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527"/>
    <w:multiLevelType w:val="multilevel"/>
    <w:tmpl w:val="6F1A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BEF"/>
    <w:multiLevelType w:val="multilevel"/>
    <w:tmpl w:val="57409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AA"/>
    <w:rsid w:val="00B32163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8A4"/>
  <w15:docId w15:val="{9BC52387-8CF2-4D6B-BBC5-811FE10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2023-10-17T15:45:00Z</dcterms:created>
  <dcterms:modified xsi:type="dcterms:W3CDTF">2023-10-17T15:45:00Z</dcterms:modified>
</cp:coreProperties>
</file>